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216C" w14:textId="07E69476" w:rsidR="00B503A8" w:rsidRPr="005B6557" w:rsidRDefault="00576846" w:rsidP="00724867">
      <w:pPr>
        <w:spacing w:after="360"/>
        <w:jc w:val="center"/>
        <w:rPr>
          <w:rFonts w:ascii="Verdana" w:hAnsi="Verdana"/>
          <w:sz w:val="32"/>
          <w:szCs w:val="32"/>
        </w:rPr>
      </w:pPr>
      <w:r w:rsidRPr="005B6557">
        <w:rPr>
          <w:rFonts w:ascii="Verdana" w:hAnsi="Verdana"/>
          <w:sz w:val="32"/>
          <w:szCs w:val="32"/>
        </w:rPr>
        <w:t>TÁJÉKOZTATÓ</w:t>
      </w:r>
    </w:p>
    <w:p w14:paraId="6AAF0DB6" w14:textId="555F3439" w:rsidR="00EB0CDE" w:rsidRPr="006C4656" w:rsidRDefault="0008265D" w:rsidP="0056738E">
      <w:pPr>
        <w:jc w:val="center"/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</w:pPr>
      <w:bookmarkStart w:id="0" w:name="_Hlk63239110"/>
      <w:r w:rsidRPr="006C4656"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  <w:t>M35 autópálya – 354</w:t>
      </w:r>
      <w:r w:rsidR="009726DC" w:rsidRPr="006C4656"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  <w:t>. sz.</w:t>
      </w:r>
      <w:r w:rsidRPr="006C4656"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  <w:t xml:space="preserve"> </w:t>
      </w:r>
      <w:r w:rsidR="00DE2FC1" w:rsidRPr="006C4656"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  <w:t>FŐ</w:t>
      </w:r>
      <w:r w:rsidRPr="006C4656"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  <w:t>út csomópont átépítése</w:t>
      </w:r>
    </w:p>
    <w:p w14:paraId="406350CA" w14:textId="742F67BB" w:rsidR="002440AB" w:rsidRPr="006C4656" w:rsidRDefault="002440AB" w:rsidP="0056738E">
      <w:pPr>
        <w:jc w:val="center"/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</w:pPr>
    </w:p>
    <w:p w14:paraId="59AB6E23" w14:textId="7F852263" w:rsidR="002440AB" w:rsidRPr="006C4656" w:rsidRDefault="00525343" w:rsidP="0056738E">
      <w:pPr>
        <w:jc w:val="center"/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</w:pPr>
      <w:r w:rsidRPr="006C4656"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  <w:t>teljes pályazár</w:t>
      </w:r>
      <w:r w:rsidR="00696AE9" w:rsidRPr="006C4656">
        <w:rPr>
          <w:rFonts w:ascii="Verdana" w:eastAsia="Times New Roman" w:hAnsi="Verdana" w:cstheme="minorHAnsi"/>
          <w:b/>
          <w:caps/>
          <w:kern w:val="28"/>
          <w:sz w:val="28"/>
          <w:szCs w:val="28"/>
          <w:lang w:eastAsia="hu-HU"/>
        </w:rPr>
        <w:t xml:space="preserve"> az M35 AUTÓPÁLYÁN</w:t>
      </w:r>
    </w:p>
    <w:bookmarkEnd w:id="0"/>
    <w:p w14:paraId="27E9C7AB" w14:textId="3AAD8287" w:rsidR="00B345DC" w:rsidRPr="006C4656" w:rsidRDefault="00B345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>A beruházó</w:t>
      </w:r>
      <w:r w:rsidR="00347D9D" w:rsidRPr="006C4656">
        <w:rPr>
          <w:rFonts w:ascii="Verdana" w:hAnsi="Verdana" w:cs="Verdana"/>
          <w:sz w:val="20"/>
          <w:szCs w:val="20"/>
        </w:rPr>
        <w:t xml:space="preserve"> </w:t>
      </w:r>
      <w:r w:rsidRPr="006C4656">
        <w:rPr>
          <w:rFonts w:ascii="Verdana" w:hAnsi="Verdana" w:cs="Verdana"/>
          <w:sz w:val="20"/>
          <w:szCs w:val="20"/>
        </w:rPr>
        <w:t>N</w:t>
      </w:r>
      <w:r w:rsidR="00590888" w:rsidRPr="006C4656">
        <w:rPr>
          <w:rFonts w:ascii="Verdana" w:hAnsi="Verdana" w:cs="Verdana"/>
          <w:sz w:val="20"/>
          <w:szCs w:val="20"/>
        </w:rPr>
        <w:t>IF</w:t>
      </w:r>
      <w:r w:rsidRPr="006C4656">
        <w:rPr>
          <w:rFonts w:ascii="Verdana" w:hAnsi="Verdana" w:cs="Verdana"/>
          <w:sz w:val="20"/>
          <w:szCs w:val="20"/>
        </w:rPr>
        <w:t xml:space="preserve"> Zrt. megbízásából a</w:t>
      </w:r>
      <w:r w:rsidR="00EB0CDE" w:rsidRPr="006C4656">
        <w:rPr>
          <w:rFonts w:ascii="Verdana" w:hAnsi="Verdana" w:cs="Verdana"/>
          <w:sz w:val="20"/>
          <w:szCs w:val="20"/>
        </w:rPr>
        <w:t xml:space="preserve"> </w:t>
      </w:r>
      <w:r w:rsidRPr="006C4656">
        <w:rPr>
          <w:rFonts w:ascii="Verdana" w:hAnsi="Verdana" w:cs="Verdana"/>
          <w:sz w:val="20"/>
          <w:szCs w:val="20"/>
        </w:rPr>
        <w:t>Duna Aszfalt Zrt. kivitelezésében valósul meg a</w:t>
      </w:r>
      <w:r w:rsidR="004D7BDE" w:rsidRPr="006C4656">
        <w:rPr>
          <w:rFonts w:ascii="Verdana" w:hAnsi="Verdana" w:cs="Verdana"/>
          <w:sz w:val="20"/>
          <w:szCs w:val="20"/>
        </w:rPr>
        <w:t>z</w:t>
      </w:r>
      <w:r w:rsidRPr="006C4656">
        <w:rPr>
          <w:rFonts w:ascii="Verdana" w:hAnsi="Verdana" w:cs="Verdana"/>
          <w:sz w:val="20"/>
          <w:szCs w:val="20"/>
        </w:rPr>
        <w:t xml:space="preserve"> </w:t>
      </w:r>
      <w:bookmarkStart w:id="1" w:name="_Hlk63926526"/>
      <w:r w:rsidR="0008265D" w:rsidRPr="006C4656">
        <w:rPr>
          <w:rFonts w:ascii="Verdana" w:hAnsi="Verdana" w:cs="Verdana"/>
          <w:sz w:val="20"/>
          <w:szCs w:val="20"/>
        </w:rPr>
        <w:t>M35 autópálya – 354</w:t>
      </w:r>
      <w:r w:rsidR="00523A83" w:rsidRPr="006C4656">
        <w:rPr>
          <w:rFonts w:ascii="Verdana" w:hAnsi="Verdana" w:cs="Verdana"/>
          <w:sz w:val="20"/>
          <w:szCs w:val="20"/>
        </w:rPr>
        <w:t xml:space="preserve">. sz. </w:t>
      </w:r>
      <w:r w:rsidR="00DE2FC1" w:rsidRPr="006C4656">
        <w:rPr>
          <w:rFonts w:ascii="Verdana" w:hAnsi="Verdana" w:cs="Verdana"/>
          <w:sz w:val="20"/>
          <w:szCs w:val="20"/>
        </w:rPr>
        <w:t>fő</w:t>
      </w:r>
      <w:r w:rsidR="00523A83" w:rsidRPr="006C4656">
        <w:rPr>
          <w:rFonts w:ascii="Verdana" w:hAnsi="Verdana" w:cs="Verdana"/>
          <w:sz w:val="20"/>
          <w:szCs w:val="20"/>
        </w:rPr>
        <w:t>út</w:t>
      </w:r>
      <w:r w:rsidR="0008265D" w:rsidRPr="006C4656">
        <w:rPr>
          <w:rFonts w:ascii="Verdana" w:hAnsi="Verdana" w:cs="Verdana"/>
          <w:sz w:val="20"/>
          <w:szCs w:val="20"/>
        </w:rPr>
        <w:t xml:space="preserve"> csomópont</w:t>
      </w:r>
      <w:r w:rsidR="00570C19" w:rsidRPr="006C4656">
        <w:rPr>
          <w:rFonts w:ascii="Verdana" w:hAnsi="Verdana" w:cs="Verdana"/>
          <w:sz w:val="20"/>
          <w:szCs w:val="20"/>
        </w:rPr>
        <w:t>jának</w:t>
      </w:r>
      <w:r w:rsidR="0008265D" w:rsidRPr="006C4656">
        <w:rPr>
          <w:rFonts w:ascii="Verdana" w:hAnsi="Verdana" w:cs="Verdana"/>
          <w:sz w:val="20"/>
          <w:szCs w:val="20"/>
        </w:rPr>
        <w:t xml:space="preserve"> átépítése</w:t>
      </w:r>
      <w:bookmarkEnd w:id="1"/>
      <w:r w:rsidRPr="006C4656">
        <w:rPr>
          <w:rFonts w:ascii="Verdana" w:hAnsi="Verdana" w:cs="Verdana"/>
          <w:sz w:val="20"/>
          <w:szCs w:val="20"/>
        </w:rPr>
        <w:t>.</w:t>
      </w:r>
    </w:p>
    <w:p w14:paraId="41001B08" w14:textId="65AE9CDC" w:rsidR="00261186" w:rsidRPr="006C4656" w:rsidRDefault="00261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6C4930A" w14:textId="520C2757" w:rsidR="001F7267" w:rsidRPr="006C4656" w:rsidRDefault="001F72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>A kivitelezési munkák</w:t>
      </w:r>
      <w:r w:rsidR="00D11A02" w:rsidRPr="006C4656">
        <w:rPr>
          <w:rFonts w:ascii="Verdana" w:hAnsi="Verdana" w:cs="Verdana"/>
          <w:sz w:val="20"/>
          <w:szCs w:val="20"/>
        </w:rPr>
        <w:t xml:space="preserve"> ütemezése jelenleg elérte az M35 autópálya </w:t>
      </w:r>
      <w:r w:rsidR="00405C6A" w:rsidRPr="006C4656">
        <w:rPr>
          <w:rFonts w:ascii="Verdana" w:hAnsi="Verdana" w:cs="Verdana"/>
          <w:sz w:val="20"/>
          <w:szCs w:val="20"/>
        </w:rPr>
        <w:t>34+600</w:t>
      </w:r>
      <w:r w:rsidR="00D11A02" w:rsidRPr="006C4656">
        <w:rPr>
          <w:rFonts w:ascii="Verdana" w:hAnsi="Verdana" w:cs="Verdana"/>
          <w:sz w:val="20"/>
          <w:szCs w:val="20"/>
        </w:rPr>
        <w:t xml:space="preserve"> km szelvényét.</w:t>
      </w:r>
      <w:r w:rsidR="00BD6332" w:rsidRPr="006C4656">
        <w:rPr>
          <w:rFonts w:ascii="Verdana" w:hAnsi="Verdana" w:cs="Verdana"/>
          <w:sz w:val="20"/>
          <w:szCs w:val="20"/>
        </w:rPr>
        <w:t xml:space="preserve"> </w:t>
      </w:r>
    </w:p>
    <w:p w14:paraId="3C6924BD" w14:textId="28B3351D" w:rsidR="005C78F9" w:rsidRPr="006C4656" w:rsidRDefault="005C78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E0953D3" w14:textId="75DCC1F6" w:rsidR="005C78F9" w:rsidRPr="006C4656" w:rsidRDefault="005C78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 xml:space="preserve">Ebben az ütemben </w:t>
      </w:r>
      <w:r w:rsidR="00590888" w:rsidRPr="006C4656">
        <w:rPr>
          <w:rFonts w:ascii="Verdana" w:hAnsi="Verdana" w:cs="Verdana"/>
          <w:sz w:val="20"/>
          <w:szCs w:val="20"/>
        </w:rPr>
        <w:t>történik</w:t>
      </w:r>
      <w:r w:rsidR="004B405F" w:rsidRPr="006C4656">
        <w:rPr>
          <w:rFonts w:ascii="Verdana" w:hAnsi="Verdana" w:cs="Verdana"/>
          <w:sz w:val="20"/>
          <w:szCs w:val="20"/>
        </w:rPr>
        <w:t xml:space="preserve"> </w:t>
      </w:r>
      <w:r w:rsidRPr="006C4656">
        <w:rPr>
          <w:rFonts w:ascii="Verdana" w:hAnsi="Verdana" w:cs="Verdana"/>
          <w:sz w:val="20"/>
          <w:szCs w:val="20"/>
        </w:rPr>
        <w:t>a</w:t>
      </w:r>
      <w:r w:rsidR="00525343" w:rsidRPr="006C4656">
        <w:rPr>
          <w:rFonts w:ascii="Verdana" w:hAnsi="Verdana" w:cs="Verdana"/>
          <w:sz w:val="20"/>
          <w:szCs w:val="20"/>
        </w:rPr>
        <w:t xml:space="preserve">z M35 </w:t>
      </w:r>
      <w:r w:rsidR="00696AE9" w:rsidRPr="006C4656">
        <w:rPr>
          <w:rFonts w:ascii="Verdana" w:hAnsi="Verdana" w:cs="Verdana"/>
          <w:sz w:val="20"/>
          <w:szCs w:val="20"/>
        </w:rPr>
        <w:t>autópálya</w:t>
      </w:r>
      <w:r w:rsidR="00525343" w:rsidRPr="006C4656">
        <w:rPr>
          <w:rFonts w:ascii="Verdana" w:hAnsi="Verdana" w:cs="Verdana"/>
          <w:sz w:val="20"/>
          <w:szCs w:val="20"/>
        </w:rPr>
        <w:t xml:space="preserve"> </w:t>
      </w:r>
      <w:r w:rsidR="00405C6A" w:rsidRPr="006C4656">
        <w:rPr>
          <w:rFonts w:ascii="Verdana" w:hAnsi="Verdana" w:cs="Verdana"/>
          <w:sz w:val="20"/>
          <w:szCs w:val="20"/>
        </w:rPr>
        <w:t>34+600</w:t>
      </w:r>
      <w:r w:rsidR="00525343" w:rsidRPr="006C4656">
        <w:rPr>
          <w:rFonts w:ascii="Verdana" w:hAnsi="Verdana" w:cs="Verdana"/>
          <w:sz w:val="20"/>
          <w:szCs w:val="20"/>
        </w:rPr>
        <w:t xml:space="preserve"> km szelvényben tervezett </w:t>
      </w:r>
      <w:r w:rsidR="00D11A02" w:rsidRPr="006C4656">
        <w:rPr>
          <w:rFonts w:ascii="Verdana" w:hAnsi="Verdana" w:cs="Verdana"/>
          <w:sz w:val="20"/>
          <w:szCs w:val="20"/>
        </w:rPr>
        <w:t>v</w:t>
      </w:r>
      <w:r w:rsidR="00525343" w:rsidRPr="006C4656">
        <w:rPr>
          <w:rFonts w:ascii="Verdana" w:hAnsi="Verdana" w:cs="Verdana"/>
          <w:sz w:val="20"/>
          <w:szCs w:val="20"/>
        </w:rPr>
        <w:t xml:space="preserve">áltoztatható </w:t>
      </w:r>
      <w:r w:rsidR="00D11A02" w:rsidRPr="006C4656">
        <w:rPr>
          <w:rFonts w:ascii="Verdana" w:hAnsi="Verdana" w:cs="Verdana"/>
          <w:sz w:val="20"/>
          <w:szCs w:val="20"/>
        </w:rPr>
        <w:t>j</w:t>
      </w:r>
      <w:r w:rsidR="00525343" w:rsidRPr="006C4656">
        <w:rPr>
          <w:rFonts w:ascii="Verdana" w:hAnsi="Verdana" w:cs="Verdana"/>
          <w:sz w:val="20"/>
          <w:szCs w:val="20"/>
        </w:rPr>
        <w:t xml:space="preserve">elzésképű </w:t>
      </w:r>
      <w:r w:rsidR="00D11A02" w:rsidRPr="006C4656">
        <w:rPr>
          <w:rFonts w:ascii="Verdana" w:hAnsi="Verdana" w:cs="Verdana"/>
          <w:sz w:val="20"/>
          <w:szCs w:val="20"/>
        </w:rPr>
        <w:t>t</w:t>
      </w:r>
      <w:r w:rsidR="00525343" w:rsidRPr="006C4656">
        <w:rPr>
          <w:rFonts w:ascii="Verdana" w:hAnsi="Verdana" w:cs="Verdana"/>
          <w:sz w:val="20"/>
          <w:szCs w:val="20"/>
        </w:rPr>
        <w:t>áblát</w:t>
      </w:r>
      <w:r w:rsidR="004D7BDE" w:rsidRPr="006C4656">
        <w:rPr>
          <w:rFonts w:ascii="Verdana" w:hAnsi="Verdana" w:cs="Verdana"/>
          <w:sz w:val="20"/>
          <w:szCs w:val="20"/>
        </w:rPr>
        <w:t xml:space="preserve"> (VJT)</w:t>
      </w:r>
      <w:r w:rsidR="00525343" w:rsidRPr="006C4656">
        <w:rPr>
          <w:rFonts w:ascii="Verdana" w:hAnsi="Verdana" w:cs="Verdana"/>
          <w:sz w:val="20"/>
          <w:szCs w:val="20"/>
        </w:rPr>
        <w:t xml:space="preserve"> tartó </w:t>
      </w:r>
      <w:r w:rsidR="00984CCD" w:rsidRPr="006C4656">
        <w:rPr>
          <w:rFonts w:ascii="Verdana" w:hAnsi="Verdana" w:cs="Verdana"/>
          <w:sz w:val="20"/>
          <w:szCs w:val="20"/>
        </w:rPr>
        <w:t xml:space="preserve">– </w:t>
      </w:r>
      <w:r w:rsidR="00525343" w:rsidRPr="006C4656">
        <w:rPr>
          <w:rFonts w:ascii="Verdana" w:hAnsi="Verdana" w:cs="Verdana"/>
          <w:sz w:val="20"/>
          <w:szCs w:val="20"/>
        </w:rPr>
        <w:t xml:space="preserve">az autópályát teljes keresztmetszetét áthidaló </w:t>
      </w:r>
      <w:r w:rsidR="00984CCD" w:rsidRPr="006C4656">
        <w:rPr>
          <w:rFonts w:ascii="Verdana" w:hAnsi="Verdana" w:cs="Verdana"/>
          <w:sz w:val="20"/>
          <w:szCs w:val="20"/>
        </w:rPr>
        <w:t xml:space="preserve">– </w:t>
      </w:r>
      <w:r w:rsidR="00525343" w:rsidRPr="006C4656">
        <w:rPr>
          <w:rFonts w:ascii="Verdana" w:hAnsi="Verdana" w:cs="Verdana"/>
          <w:sz w:val="20"/>
          <w:szCs w:val="20"/>
        </w:rPr>
        <w:t>portál szerkezet</w:t>
      </w:r>
      <w:r w:rsidR="00984CCD" w:rsidRPr="006C4656">
        <w:rPr>
          <w:rFonts w:ascii="Verdana" w:hAnsi="Verdana" w:cs="Verdana"/>
          <w:sz w:val="20"/>
          <w:szCs w:val="20"/>
        </w:rPr>
        <w:t xml:space="preserve"> beemelése.</w:t>
      </w:r>
    </w:p>
    <w:p w14:paraId="208EBB14" w14:textId="2D34F201" w:rsidR="001F7267" w:rsidRPr="006C4656" w:rsidRDefault="001F72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334D7C5" w14:textId="31852681" w:rsidR="00DF0C0F" w:rsidRPr="006C4656" w:rsidRDefault="00DF0C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 xml:space="preserve">Annak érdekében, hogy ezen munkálatokat ütemezetten és </w:t>
      </w:r>
      <w:r w:rsidR="00030413" w:rsidRPr="006C4656">
        <w:rPr>
          <w:rFonts w:ascii="Verdana" w:hAnsi="Verdana" w:cs="Verdana"/>
          <w:sz w:val="20"/>
          <w:szCs w:val="20"/>
        </w:rPr>
        <w:t>hatékonyan el lehessen végezni</w:t>
      </w:r>
      <w:r w:rsidR="00363AF2" w:rsidRPr="006C4656">
        <w:rPr>
          <w:rFonts w:ascii="Verdana" w:hAnsi="Verdana" w:cs="Verdana"/>
          <w:sz w:val="20"/>
          <w:szCs w:val="20"/>
        </w:rPr>
        <w:t>,</w:t>
      </w:r>
      <w:r w:rsidR="00030413" w:rsidRPr="006C4656">
        <w:rPr>
          <w:rFonts w:ascii="Verdana" w:hAnsi="Verdana" w:cs="Verdana"/>
          <w:sz w:val="20"/>
          <w:szCs w:val="20"/>
        </w:rPr>
        <w:t xml:space="preserve"> szükséges </w:t>
      </w:r>
      <w:r w:rsidR="00363AF2" w:rsidRPr="006C4656">
        <w:rPr>
          <w:rFonts w:ascii="Verdana" w:hAnsi="Verdana" w:cs="Verdana"/>
          <w:sz w:val="20"/>
          <w:szCs w:val="20"/>
        </w:rPr>
        <w:t>a</w:t>
      </w:r>
      <w:r w:rsidR="005326EF" w:rsidRPr="006C4656">
        <w:rPr>
          <w:rFonts w:ascii="Verdana" w:hAnsi="Verdana" w:cs="Verdana"/>
          <w:sz w:val="20"/>
          <w:szCs w:val="20"/>
        </w:rPr>
        <w:t>z M35 autópálya teljes lezárása a</w:t>
      </w:r>
      <w:r w:rsidR="00405C6A" w:rsidRPr="006C4656">
        <w:rPr>
          <w:rFonts w:ascii="Verdana" w:hAnsi="Verdana" w:cs="Verdana"/>
          <w:sz w:val="20"/>
          <w:szCs w:val="20"/>
        </w:rPr>
        <w:t xml:space="preserve">z M35. </w:t>
      </w:r>
      <w:r w:rsidR="00696AE9" w:rsidRPr="006C4656">
        <w:rPr>
          <w:rFonts w:ascii="Verdana" w:hAnsi="Verdana" w:cs="Verdana"/>
          <w:sz w:val="20"/>
          <w:szCs w:val="20"/>
        </w:rPr>
        <w:t>autópálya</w:t>
      </w:r>
      <w:r w:rsidR="00405C6A" w:rsidRPr="006C4656">
        <w:rPr>
          <w:rFonts w:ascii="Verdana" w:hAnsi="Verdana" w:cs="Verdana"/>
          <w:sz w:val="20"/>
          <w:szCs w:val="20"/>
        </w:rPr>
        <w:t>. Hajdúböszörményi lehajtója és a 33</w:t>
      </w:r>
      <w:r w:rsidR="005326EF" w:rsidRPr="006C4656">
        <w:rPr>
          <w:rFonts w:ascii="Verdana" w:hAnsi="Verdana" w:cs="Verdana"/>
          <w:sz w:val="20"/>
          <w:szCs w:val="20"/>
        </w:rPr>
        <w:t xml:space="preserve">. sz. főút között. </w:t>
      </w:r>
    </w:p>
    <w:p w14:paraId="1441752E" w14:textId="2E392999" w:rsidR="002440AB" w:rsidRPr="006C4656" w:rsidRDefault="002440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1FD9BC9" w14:textId="2695E4ED" w:rsidR="002440AB" w:rsidRPr="006C4656" w:rsidRDefault="000E11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6C4656">
        <w:rPr>
          <w:rFonts w:ascii="Verdana" w:hAnsi="Verdana" w:cs="Verdana"/>
          <w:b/>
          <w:bCs/>
          <w:sz w:val="20"/>
          <w:szCs w:val="20"/>
          <w:u w:val="single"/>
        </w:rPr>
        <w:t>A teljes pályazár</w:t>
      </w:r>
      <w:r w:rsidR="00984CCD" w:rsidRPr="006C4656">
        <w:rPr>
          <w:rFonts w:ascii="Verdana" w:hAnsi="Verdana" w:cs="Verdana"/>
          <w:b/>
          <w:bCs/>
          <w:sz w:val="20"/>
          <w:szCs w:val="20"/>
          <w:u w:val="single"/>
        </w:rPr>
        <w:t xml:space="preserve"> tervezett időpontja: 2021. </w:t>
      </w:r>
      <w:r w:rsidR="00405C6A" w:rsidRPr="006C4656">
        <w:rPr>
          <w:rFonts w:ascii="Verdana" w:hAnsi="Verdana" w:cs="Verdana"/>
          <w:b/>
          <w:bCs/>
          <w:sz w:val="20"/>
          <w:szCs w:val="20"/>
          <w:u w:val="single"/>
        </w:rPr>
        <w:t>december</w:t>
      </w:r>
      <w:r w:rsidR="00984CCD" w:rsidRPr="006C4656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405C6A" w:rsidRPr="006C4656">
        <w:rPr>
          <w:rFonts w:ascii="Verdana" w:hAnsi="Verdana" w:cs="Verdana"/>
          <w:b/>
          <w:bCs/>
          <w:sz w:val="20"/>
          <w:szCs w:val="20"/>
          <w:u w:val="single"/>
        </w:rPr>
        <w:t>05</w:t>
      </w:r>
      <w:r w:rsidR="00984CCD" w:rsidRPr="006C4656">
        <w:rPr>
          <w:rFonts w:ascii="Verdana" w:hAnsi="Verdana" w:cs="Verdana"/>
          <w:b/>
          <w:bCs/>
          <w:sz w:val="20"/>
          <w:szCs w:val="20"/>
          <w:u w:val="single"/>
        </w:rPr>
        <w:t xml:space="preserve">. 8:00-13:00 </w:t>
      </w:r>
    </w:p>
    <w:p w14:paraId="56A48D8F" w14:textId="10197C7D" w:rsidR="00363AF2" w:rsidRPr="006C4656" w:rsidRDefault="00363A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CC982E7" w14:textId="3115826F" w:rsidR="00984CCD" w:rsidRPr="006C4656" w:rsidRDefault="00984C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 xml:space="preserve">A teljes pályazár bevezetése során az alábbi autópálya helyszíneken </w:t>
      </w:r>
      <w:r w:rsidR="00D11A02" w:rsidRPr="006C4656">
        <w:rPr>
          <w:rFonts w:ascii="Verdana" w:hAnsi="Verdana" w:cs="Verdana"/>
          <w:sz w:val="20"/>
          <w:szCs w:val="20"/>
        </w:rPr>
        <w:t>eszközölnek letereléseket:</w:t>
      </w:r>
    </w:p>
    <w:p w14:paraId="610CBF47" w14:textId="24DFC38E" w:rsidR="00984CCD" w:rsidRPr="006C4656" w:rsidRDefault="00984CCD" w:rsidP="00984C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1F3A6B3" w14:textId="134F7A57" w:rsidR="00984CCD" w:rsidRPr="006C4656" w:rsidRDefault="00984CCD" w:rsidP="00984CC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</w:rPr>
      </w:pPr>
      <w:r w:rsidRPr="006C4656">
        <w:rPr>
          <w:rFonts w:ascii="Verdana" w:hAnsi="Verdana" w:cs="Verdana"/>
          <w:sz w:val="20"/>
          <w:szCs w:val="20"/>
          <w:u w:val="single"/>
        </w:rPr>
        <w:t>1. kiterelési pont:</w:t>
      </w:r>
    </w:p>
    <w:p w14:paraId="175E1B6F" w14:textId="3CAB4177" w:rsidR="00984CCD" w:rsidRPr="006C4656" w:rsidRDefault="00984CCD" w:rsidP="00984CC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 xml:space="preserve">M35 </w:t>
      </w:r>
      <w:r w:rsidR="00696AE9" w:rsidRPr="006C4656">
        <w:rPr>
          <w:rFonts w:ascii="Verdana" w:hAnsi="Verdana" w:cs="Verdana"/>
          <w:sz w:val="20"/>
          <w:szCs w:val="20"/>
        </w:rPr>
        <w:t>autópálya</w:t>
      </w:r>
      <w:r w:rsidRPr="006C4656">
        <w:rPr>
          <w:rFonts w:ascii="Verdana" w:hAnsi="Verdana" w:cs="Verdana"/>
          <w:sz w:val="20"/>
          <w:szCs w:val="20"/>
        </w:rPr>
        <w:t xml:space="preserve"> ~</w:t>
      </w:r>
      <w:r w:rsidR="00405C6A" w:rsidRPr="006C4656">
        <w:rPr>
          <w:rFonts w:ascii="Verdana" w:hAnsi="Verdana" w:cs="Verdana"/>
          <w:sz w:val="20"/>
          <w:szCs w:val="20"/>
        </w:rPr>
        <w:t>23+486</w:t>
      </w:r>
      <w:r w:rsidRPr="006C4656">
        <w:rPr>
          <w:rFonts w:ascii="Verdana" w:hAnsi="Verdana" w:cs="Verdana"/>
          <w:sz w:val="20"/>
          <w:szCs w:val="20"/>
        </w:rPr>
        <w:t xml:space="preserve"> km sz</w:t>
      </w:r>
      <w:r w:rsidR="00D132A9" w:rsidRPr="006C4656">
        <w:rPr>
          <w:rFonts w:ascii="Verdana" w:hAnsi="Verdana" w:cs="Verdana"/>
          <w:sz w:val="20"/>
          <w:szCs w:val="20"/>
        </w:rPr>
        <w:t xml:space="preserve">elvényben, </w:t>
      </w:r>
      <w:r w:rsidR="00405C6A" w:rsidRPr="006C4656">
        <w:rPr>
          <w:rFonts w:ascii="Verdana" w:hAnsi="Verdana" w:cs="Verdana"/>
          <w:sz w:val="20"/>
          <w:szCs w:val="20"/>
        </w:rPr>
        <w:t>Budapest felől</w:t>
      </w:r>
    </w:p>
    <w:p w14:paraId="76F8D8F8" w14:textId="418060A8" w:rsidR="00984CCD" w:rsidRPr="006C4656" w:rsidRDefault="00940A31" w:rsidP="00984CC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  <w:u w:val="single"/>
        </w:rPr>
        <w:t>2</w:t>
      </w:r>
      <w:r w:rsidR="00984CCD" w:rsidRPr="006C4656">
        <w:rPr>
          <w:rFonts w:ascii="Verdana" w:hAnsi="Verdana" w:cs="Verdana"/>
          <w:sz w:val="20"/>
          <w:szCs w:val="20"/>
          <w:u w:val="single"/>
        </w:rPr>
        <w:t>. kiterelési pont</w:t>
      </w:r>
      <w:r w:rsidR="00613A36" w:rsidRPr="006C4656">
        <w:rPr>
          <w:rFonts w:ascii="Verdana" w:hAnsi="Verdana" w:cs="Verdana"/>
          <w:sz w:val="20"/>
          <w:szCs w:val="20"/>
          <w:u w:val="single"/>
        </w:rPr>
        <w:t>:</w:t>
      </w:r>
    </w:p>
    <w:p w14:paraId="6432DE7B" w14:textId="0900B1C9" w:rsidR="00984CCD" w:rsidRPr="006C4656" w:rsidRDefault="00984CCD" w:rsidP="00984CC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>M35</w:t>
      </w:r>
      <w:r w:rsidR="00D132A9" w:rsidRPr="006C4656">
        <w:rPr>
          <w:rFonts w:ascii="Verdana" w:hAnsi="Verdana" w:cs="Verdana"/>
          <w:sz w:val="20"/>
          <w:szCs w:val="20"/>
        </w:rPr>
        <w:t xml:space="preserve"> </w:t>
      </w:r>
      <w:r w:rsidR="00696AE9" w:rsidRPr="006C4656">
        <w:rPr>
          <w:rFonts w:ascii="Verdana" w:hAnsi="Verdana" w:cs="Verdana"/>
          <w:sz w:val="20"/>
          <w:szCs w:val="20"/>
        </w:rPr>
        <w:t>autópálya</w:t>
      </w:r>
      <w:r w:rsidR="00D132A9" w:rsidRPr="006C4656">
        <w:rPr>
          <w:rFonts w:ascii="Verdana" w:hAnsi="Verdana" w:cs="Verdana"/>
          <w:sz w:val="20"/>
          <w:szCs w:val="20"/>
        </w:rPr>
        <w:t xml:space="preserve"> ~</w:t>
      </w:r>
      <w:r w:rsidR="00940A31" w:rsidRPr="006C4656">
        <w:rPr>
          <w:rFonts w:ascii="Verdana" w:hAnsi="Verdana" w:cs="Verdana"/>
          <w:sz w:val="20"/>
          <w:szCs w:val="20"/>
        </w:rPr>
        <w:t>40+300</w:t>
      </w:r>
      <w:r w:rsidR="00D132A9" w:rsidRPr="006C4656">
        <w:rPr>
          <w:rFonts w:ascii="Verdana" w:hAnsi="Verdana" w:cs="Verdana"/>
          <w:sz w:val="20"/>
          <w:szCs w:val="20"/>
        </w:rPr>
        <w:t xml:space="preserve"> km szelvényben, </w:t>
      </w:r>
      <w:r w:rsidR="00940A31" w:rsidRPr="006C4656">
        <w:rPr>
          <w:rFonts w:ascii="Verdana" w:hAnsi="Verdana" w:cs="Verdana"/>
          <w:sz w:val="20"/>
          <w:szCs w:val="20"/>
        </w:rPr>
        <w:t>Berettyóújfalu felől gyűjtő-elosztó pályára</w:t>
      </w:r>
    </w:p>
    <w:p w14:paraId="2A6EBAA1" w14:textId="4662757A" w:rsidR="00D132A9" w:rsidRPr="006C4656" w:rsidRDefault="00940A31" w:rsidP="00D132A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</w:rPr>
      </w:pPr>
      <w:r w:rsidRPr="006C4656">
        <w:rPr>
          <w:rFonts w:ascii="Verdana" w:hAnsi="Verdana" w:cs="Verdana"/>
          <w:sz w:val="20"/>
          <w:szCs w:val="20"/>
          <w:u w:val="single"/>
        </w:rPr>
        <w:t>3</w:t>
      </w:r>
      <w:r w:rsidR="00D132A9" w:rsidRPr="006C4656">
        <w:rPr>
          <w:rFonts w:ascii="Verdana" w:hAnsi="Verdana" w:cs="Verdana"/>
          <w:sz w:val="20"/>
          <w:szCs w:val="20"/>
          <w:u w:val="single"/>
        </w:rPr>
        <w:t>. kiterelési pont</w:t>
      </w:r>
      <w:r w:rsidR="00613A36" w:rsidRPr="006C4656">
        <w:rPr>
          <w:rFonts w:ascii="Verdana" w:hAnsi="Verdana" w:cs="Verdana"/>
          <w:sz w:val="20"/>
          <w:szCs w:val="20"/>
          <w:u w:val="single"/>
        </w:rPr>
        <w:t>:</w:t>
      </w:r>
    </w:p>
    <w:p w14:paraId="12C32794" w14:textId="1DF96E44" w:rsidR="00D132A9" w:rsidRPr="006C4656" w:rsidRDefault="00940A31" w:rsidP="00D132A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>Gyűjtő elosztó-pályán (35402. j. út ~0+2210 km sz.) Berettyóújfalu felől a 33. sz. főút felé (35409. j. út)</w:t>
      </w:r>
    </w:p>
    <w:p w14:paraId="491CDEBE" w14:textId="77777777" w:rsidR="00D132A9" w:rsidRPr="006C4656" w:rsidRDefault="00D132A9" w:rsidP="00D132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3D42DD2" w14:textId="77777777" w:rsidR="00D132A9" w:rsidRPr="006C4656" w:rsidRDefault="00D132A9" w:rsidP="00D132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>A leterelési pontok kialakításával egy időben az alábbi helyszíneken lesznek bevezetve lezárási pontok:</w:t>
      </w:r>
    </w:p>
    <w:p w14:paraId="1AC88467" w14:textId="77777777" w:rsidR="00D132A9" w:rsidRPr="006C4656" w:rsidRDefault="00D132A9" w:rsidP="00D132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BE6818A" w14:textId="1B99CFA2" w:rsidR="00D132A9" w:rsidRPr="006C4656" w:rsidRDefault="00D132A9" w:rsidP="00D132A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  <w:u w:val="single"/>
        </w:rPr>
        <w:t>1. lezárási pont</w:t>
      </w:r>
      <w:r w:rsidR="00613A36" w:rsidRPr="006C4656">
        <w:rPr>
          <w:rFonts w:ascii="Verdana" w:hAnsi="Verdana" w:cs="Verdana"/>
          <w:sz w:val="20"/>
          <w:szCs w:val="20"/>
          <w:u w:val="single"/>
        </w:rPr>
        <w:t>:</w:t>
      </w:r>
    </w:p>
    <w:p w14:paraId="5299E843" w14:textId="0E3CB9EF" w:rsidR="00405C6A" w:rsidRPr="006C4656" w:rsidRDefault="00405C6A" w:rsidP="00613A3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 xml:space="preserve">M35 </w:t>
      </w:r>
      <w:r w:rsidR="00696AE9" w:rsidRPr="006C4656">
        <w:rPr>
          <w:rFonts w:ascii="Verdana" w:hAnsi="Verdana" w:cs="Verdana"/>
          <w:sz w:val="20"/>
          <w:szCs w:val="20"/>
        </w:rPr>
        <w:t>autópálya</w:t>
      </w:r>
      <w:r w:rsidRPr="006C4656">
        <w:rPr>
          <w:rFonts w:ascii="Verdana" w:hAnsi="Verdana" w:cs="Verdana"/>
          <w:sz w:val="20"/>
          <w:szCs w:val="20"/>
        </w:rPr>
        <w:t>. – 3318. j. út csomópont Berettyóújfalu irányú felhajtó ága (35435. j. út)</w:t>
      </w:r>
    </w:p>
    <w:p w14:paraId="60FDB64F" w14:textId="70D5609D" w:rsidR="00613A36" w:rsidRPr="006C4656" w:rsidRDefault="00613A36" w:rsidP="00613A3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</w:rPr>
      </w:pPr>
      <w:r w:rsidRPr="006C4656">
        <w:rPr>
          <w:rFonts w:ascii="Verdana" w:hAnsi="Verdana" w:cs="Verdana"/>
          <w:sz w:val="20"/>
          <w:szCs w:val="20"/>
          <w:u w:val="single"/>
        </w:rPr>
        <w:t>2. lezárási pont:</w:t>
      </w:r>
    </w:p>
    <w:p w14:paraId="44E86A9C" w14:textId="4AB5C24B" w:rsidR="00613A36" w:rsidRPr="006C4656" w:rsidRDefault="00940A31" w:rsidP="00613A3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 xml:space="preserve">33. sz. főút – M35 </w:t>
      </w:r>
      <w:r w:rsidR="00696AE9" w:rsidRPr="006C4656">
        <w:rPr>
          <w:rFonts w:ascii="Verdana" w:hAnsi="Verdana" w:cs="Verdana"/>
          <w:sz w:val="20"/>
          <w:szCs w:val="20"/>
        </w:rPr>
        <w:t>autópálya</w:t>
      </w:r>
      <w:r w:rsidRPr="006C4656">
        <w:rPr>
          <w:rFonts w:ascii="Verdana" w:hAnsi="Verdana" w:cs="Verdana"/>
          <w:sz w:val="20"/>
          <w:szCs w:val="20"/>
        </w:rPr>
        <w:t>. csomópont Budapest Irányú felhajtó ága (35409. j. út)</w:t>
      </w:r>
    </w:p>
    <w:p w14:paraId="3A44EDCB" w14:textId="77777777" w:rsidR="00613A36" w:rsidRPr="006C4656" w:rsidRDefault="00613A36" w:rsidP="00613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35E8FDA" w14:textId="77777777" w:rsidR="00613A36" w:rsidRPr="006C4656" w:rsidRDefault="00613A36" w:rsidP="00613A3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E8E35F3" w14:textId="68FFA7FE" w:rsidR="00613A36" w:rsidRPr="006C4656" w:rsidRDefault="00613A36" w:rsidP="00613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 xml:space="preserve">A terelési/lezárási munkákat a Duna Aszfalt Zrt. megbízásából a Magyar Közút </w:t>
      </w:r>
      <w:proofErr w:type="spellStart"/>
      <w:r w:rsidRPr="006C4656">
        <w:rPr>
          <w:rFonts w:ascii="Verdana" w:hAnsi="Verdana" w:cs="Verdana"/>
          <w:sz w:val="20"/>
          <w:szCs w:val="20"/>
        </w:rPr>
        <w:t>Nzrt</w:t>
      </w:r>
      <w:proofErr w:type="spellEnd"/>
      <w:r w:rsidRPr="006C4656">
        <w:rPr>
          <w:rFonts w:ascii="Verdana" w:hAnsi="Verdana" w:cs="Verdana"/>
          <w:sz w:val="20"/>
          <w:szCs w:val="20"/>
        </w:rPr>
        <w:t>. végzi</w:t>
      </w:r>
      <w:r w:rsidR="00696AE9" w:rsidRPr="006C4656">
        <w:rPr>
          <w:rFonts w:ascii="Verdana" w:hAnsi="Verdana" w:cs="Verdana"/>
          <w:sz w:val="20"/>
          <w:szCs w:val="20"/>
        </w:rPr>
        <w:t>,</w:t>
      </w:r>
      <w:r w:rsidRPr="006C4656">
        <w:rPr>
          <w:rFonts w:ascii="Verdana" w:hAnsi="Verdana" w:cs="Verdana"/>
          <w:sz w:val="20"/>
          <w:szCs w:val="20"/>
        </w:rPr>
        <w:t xml:space="preserve"> rendőri biztosítással.</w:t>
      </w:r>
    </w:p>
    <w:p w14:paraId="60B8A496" w14:textId="77777777" w:rsidR="00613A36" w:rsidRPr="006C4656" w:rsidRDefault="00613A36" w:rsidP="00613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68EEB55" w14:textId="77777777" w:rsidR="00613A36" w:rsidRPr="006C4656" w:rsidRDefault="00613A36" w:rsidP="00613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>Kérjük, hogy a terelési/zárási pontoknál figyelmesen, a kihelyezett jelzőtábláknak és rendőri utasításoknak megfelelően vezessenek.</w:t>
      </w:r>
    </w:p>
    <w:p w14:paraId="53E6D160" w14:textId="77777777" w:rsidR="00613A36" w:rsidRPr="006C4656" w:rsidRDefault="00613A36" w:rsidP="00613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8FB443D" w14:textId="77777777" w:rsidR="00613A36" w:rsidRPr="006C4656" w:rsidRDefault="00613A36" w:rsidP="00613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C4656">
        <w:rPr>
          <w:rFonts w:ascii="Verdana" w:hAnsi="Verdana" w:cs="Verdana"/>
          <w:sz w:val="20"/>
          <w:szCs w:val="20"/>
        </w:rPr>
        <w:t>Türelmüket előre is köszönjük!</w:t>
      </w:r>
    </w:p>
    <w:p w14:paraId="3D44CDF6" w14:textId="77777777" w:rsidR="005B6557" w:rsidRPr="006C4656" w:rsidRDefault="005B6557" w:rsidP="0072486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 w:cs="Verdana,Bold"/>
          <w:sz w:val="20"/>
          <w:szCs w:val="20"/>
        </w:rPr>
      </w:pPr>
    </w:p>
    <w:p w14:paraId="1C1EA847" w14:textId="77777777" w:rsidR="006C4656" w:rsidRDefault="006C4656" w:rsidP="00385AA2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ins w:id="2" w:author="Lászlóné Pogácsás Edit" w:date="2021-11-30T08:37:00Z"/>
          <w:rFonts w:ascii="Verdana" w:hAnsi="Verdana" w:cs="Verdana,Bold"/>
          <w:bCs/>
          <w:sz w:val="20"/>
          <w:szCs w:val="20"/>
        </w:rPr>
      </w:pPr>
    </w:p>
    <w:p w14:paraId="43620BDF" w14:textId="7D1B51D1" w:rsidR="00A6304E" w:rsidRPr="006C4656" w:rsidRDefault="0056738E" w:rsidP="00385AA2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,Bold"/>
          <w:bCs/>
          <w:sz w:val="20"/>
          <w:szCs w:val="20"/>
        </w:rPr>
      </w:pPr>
      <w:r w:rsidRPr="006C4656">
        <w:rPr>
          <w:rFonts w:ascii="Verdana" w:hAnsi="Verdana" w:cs="Verdana,Bold"/>
          <w:bCs/>
          <w:sz w:val="20"/>
          <w:szCs w:val="20"/>
        </w:rPr>
        <w:t xml:space="preserve">Tiszakécske, </w:t>
      </w:r>
      <w:r w:rsidR="00AF1670" w:rsidRPr="006C4656">
        <w:rPr>
          <w:rFonts w:ascii="Verdana" w:hAnsi="Verdana" w:cs="Verdana,Bold"/>
          <w:bCs/>
          <w:sz w:val="20"/>
          <w:szCs w:val="20"/>
        </w:rPr>
        <w:t xml:space="preserve">2021. november </w:t>
      </w:r>
      <w:r w:rsidR="00613A36" w:rsidRPr="006C4656">
        <w:rPr>
          <w:rFonts w:ascii="Verdana" w:hAnsi="Verdana" w:cs="Verdana,Bold"/>
          <w:bCs/>
          <w:sz w:val="20"/>
          <w:szCs w:val="20"/>
        </w:rPr>
        <w:t>2</w:t>
      </w:r>
      <w:r w:rsidR="00940A31" w:rsidRPr="006C4656">
        <w:rPr>
          <w:rFonts w:ascii="Verdana" w:hAnsi="Verdana" w:cs="Verdana,Bold"/>
          <w:bCs/>
          <w:sz w:val="20"/>
          <w:szCs w:val="20"/>
        </w:rPr>
        <w:t>6</w:t>
      </w:r>
      <w:r w:rsidR="00AF1670" w:rsidRPr="006C4656">
        <w:rPr>
          <w:rFonts w:ascii="Verdana" w:hAnsi="Verdana" w:cs="Verdana,Bold"/>
          <w:bCs/>
          <w:sz w:val="20"/>
          <w:szCs w:val="20"/>
        </w:rPr>
        <w:t>.</w:t>
      </w:r>
    </w:p>
    <w:p w14:paraId="4D3BDD91" w14:textId="0CAFD2CE" w:rsidR="006922F7" w:rsidRPr="006C4656" w:rsidRDefault="006922F7" w:rsidP="00385AA2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,Bold"/>
          <w:bCs/>
          <w:sz w:val="20"/>
          <w:szCs w:val="20"/>
        </w:rPr>
      </w:pPr>
    </w:p>
    <w:p w14:paraId="79003EF7" w14:textId="77777777" w:rsidR="006C4656" w:rsidRDefault="006C4656" w:rsidP="00385AA2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ins w:id="3" w:author="Lászlóné Pogácsás Edit" w:date="2021-11-30T08:37:00Z"/>
          <w:rFonts w:ascii="Verdana" w:hAnsi="Verdana" w:cs="Verdana,Bold"/>
          <w:bCs/>
          <w:sz w:val="20"/>
          <w:szCs w:val="20"/>
        </w:rPr>
      </w:pPr>
    </w:p>
    <w:p w14:paraId="5036D51E" w14:textId="59A062EF" w:rsidR="006922F7" w:rsidRPr="006C4656" w:rsidRDefault="006922F7" w:rsidP="00385AA2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,Bold"/>
          <w:bCs/>
          <w:sz w:val="20"/>
          <w:szCs w:val="20"/>
        </w:rPr>
      </w:pPr>
      <w:r w:rsidRPr="006C4656">
        <w:rPr>
          <w:rFonts w:ascii="Verdana" w:hAnsi="Verdana" w:cs="Verdana,Bold"/>
          <w:bCs/>
          <w:sz w:val="20"/>
          <w:szCs w:val="20"/>
        </w:rPr>
        <w:t>Melléklet: Áttekintő térkép</w:t>
      </w:r>
    </w:p>
    <w:sectPr w:rsidR="006922F7" w:rsidRPr="006C4656" w:rsidSect="00385AA2">
      <w:headerReference w:type="default" r:id="rId8"/>
      <w:footerReference w:type="default" r:id="rId9"/>
      <w:pgSz w:w="11906" w:h="16838"/>
      <w:pgMar w:top="618" w:right="849" w:bottom="993" w:left="85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29CB" w14:textId="77777777" w:rsidR="00AD45A2" w:rsidRDefault="00AD45A2" w:rsidP="00AF6BBD">
      <w:pPr>
        <w:spacing w:after="0" w:line="240" w:lineRule="auto"/>
      </w:pPr>
      <w:r>
        <w:separator/>
      </w:r>
    </w:p>
  </w:endnote>
  <w:endnote w:type="continuationSeparator" w:id="0">
    <w:p w14:paraId="79835D7A" w14:textId="77777777" w:rsidR="00AD45A2" w:rsidRDefault="00AD45A2" w:rsidP="00AF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81354"/>
      <w:docPartObj>
        <w:docPartGallery w:val="Page Numbers (Bottom of Page)"/>
        <w:docPartUnique/>
      </w:docPartObj>
    </w:sdtPr>
    <w:sdtEndPr/>
    <w:sdtContent>
      <w:p w14:paraId="4D15CB23" w14:textId="79300343" w:rsidR="00185AF2" w:rsidRDefault="00185A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AE9">
          <w:rPr>
            <w:noProof/>
          </w:rPr>
          <w:t>2</w:t>
        </w:r>
        <w:r>
          <w:fldChar w:fldCharType="end"/>
        </w:r>
      </w:p>
    </w:sdtContent>
  </w:sdt>
  <w:p w14:paraId="00F30996" w14:textId="77777777" w:rsidR="00185AF2" w:rsidRDefault="00185A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9064" w14:textId="77777777" w:rsidR="00AD45A2" w:rsidRDefault="00AD45A2" w:rsidP="00AF6BBD">
      <w:pPr>
        <w:spacing w:after="0" w:line="240" w:lineRule="auto"/>
      </w:pPr>
      <w:r>
        <w:separator/>
      </w:r>
    </w:p>
  </w:footnote>
  <w:footnote w:type="continuationSeparator" w:id="0">
    <w:p w14:paraId="3886BE3E" w14:textId="77777777" w:rsidR="00AD45A2" w:rsidRDefault="00AD45A2" w:rsidP="00AF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1"/>
      <w:gridCol w:w="3999"/>
      <w:gridCol w:w="2496"/>
    </w:tblGrid>
    <w:tr w:rsidR="00576846" w14:paraId="10EA1727" w14:textId="77777777" w:rsidTr="00EB0CDE">
      <w:trPr>
        <w:jc w:val="center"/>
      </w:trPr>
      <w:tc>
        <w:tcPr>
          <w:tcW w:w="3014" w:type="dxa"/>
          <w:vAlign w:val="center"/>
        </w:tcPr>
        <w:p w14:paraId="0A52811F" w14:textId="5AB95718" w:rsidR="00576846" w:rsidRDefault="007B20A5" w:rsidP="00576846"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76E7B62A" wp14:editId="6BC11348">
                <wp:simplePos x="0" y="0"/>
                <wp:positionH relativeFrom="column">
                  <wp:posOffset>-27940</wp:posOffset>
                </wp:positionH>
                <wp:positionV relativeFrom="paragraph">
                  <wp:posOffset>315595</wp:posOffset>
                </wp:positionV>
                <wp:extent cx="2219325" cy="357505"/>
                <wp:effectExtent l="0" t="0" r="0" b="4445"/>
                <wp:wrapTight wrapText="bothSides">
                  <wp:wrapPolygon edited="0">
                    <wp:start x="0" y="0"/>
                    <wp:lineTo x="0" y="20718"/>
                    <wp:lineTo x="21322" y="20718"/>
                    <wp:lineTo x="21322" y="0"/>
                    <wp:lineTo x="0" y="0"/>
                  </wp:wrapPolygon>
                </wp:wrapTight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357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302C73" w14:textId="77777777" w:rsidR="00576846" w:rsidRDefault="00576846" w:rsidP="00576846"/>
      </w:tc>
      <w:tc>
        <w:tcPr>
          <w:tcW w:w="4268" w:type="dxa"/>
          <w:vAlign w:val="center"/>
        </w:tcPr>
        <w:p w14:paraId="4525F55E" w14:textId="1B4D0A53" w:rsidR="00576846" w:rsidRDefault="007B20A5" w:rsidP="00576846">
          <w:pPr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6D18E427" wp14:editId="1DEBD8E5">
                <wp:simplePos x="0" y="0"/>
                <wp:positionH relativeFrom="column">
                  <wp:posOffset>448310</wp:posOffset>
                </wp:positionH>
                <wp:positionV relativeFrom="paragraph">
                  <wp:posOffset>-344805</wp:posOffset>
                </wp:positionV>
                <wp:extent cx="104838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94" y="21150"/>
                    <wp:lineTo x="21194" y="0"/>
                    <wp:lineTo x="0" y="0"/>
                  </wp:wrapPolygon>
                </wp:wrapTight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82" w:type="dxa"/>
          <w:vAlign w:val="center"/>
        </w:tcPr>
        <w:p w14:paraId="5C42FCD3" w14:textId="214CF7F8" w:rsidR="00576846" w:rsidRDefault="00576846" w:rsidP="007B20A5">
          <w:pPr>
            <w:jc w:val="right"/>
          </w:pPr>
        </w:p>
      </w:tc>
    </w:tr>
  </w:tbl>
  <w:p w14:paraId="561BED2D" w14:textId="7CA4B999" w:rsidR="00B503A8" w:rsidRDefault="00B503A8" w:rsidP="00EB0CDE">
    <w:pPr>
      <w:pStyle w:val="lfej"/>
      <w:keepNext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0D0"/>
    <w:multiLevelType w:val="hybridMultilevel"/>
    <w:tmpl w:val="6C36F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1E6"/>
    <w:multiLevelType w:val="hybridMultilevel"/>
    <w:tmpl w:val="E2F470FA"/>
    <w:lvl w:ilvl="0" w:tplc="05887C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43FB"/>
    <w:multiLevelType w:val="hybridMultilevel"/>
    <w:tmpl w:val="63029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4EE"/>
    <w:multiLevelType w:val="hybridMultilevel"/>
    <w:tmpl w:val="47620D04"/>
    <w:lvl w:ilvl="0" w:tplc="E258E0E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34E"/>
    <w:multiLevelType w:val="hybridMultilevel"/>
    <w:tmpl w:val="EDDC9E92"/>
    <w:lvl w:ilvl="0" w:tplc="26BA19E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0B3C"/>
    <w:multiLevelType w:val="hybridMultilevel"/>
    <w:tmpl w:val="78AA7E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644AD"/>
    <w:multiLevelType w:val="hybridMultilevel"/>
    <w:tmpl w:val="62C8E77C"/>
    <w:lvl w:ilvl="0" w:tplc="ECE498B2">
      <w:start w:val="1"/>
      <w:numFmt w:val="bullet"/>
      <w:lvlText w:val="-"/>
      <w:lvlJc w:val="left"/>
      <w:pPr>
        <w:ind w:left="1065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ászlóné Pogácsás Edit">
    <w15:presenceInfo w15:providerId="AD" w15:userId="S-1-5-21-2252370200-2731220359-2562866066-1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BD"/>
    <w:rsid w:val="0001119C"/>
    <w:rsid w:val="00011416"/>
    <w:rsid w:val="00016C3E"/>
    <w:rsid w:val="000249B4"/>
    <w:rsid w:val="00030413"/>
    <w:rsid w:val="00061489"/>
    <w:rsid w:val="00067A45"/>
    <w:rsid w:val="0008265D"/>
    <w:rsid w:val="000A290E"/>
    <w:rsid w:val="000C4106"/>
    <w:rsid w:val="000E11B4"/>
    <w:rsid w:val="00103FE8"/>
    <w:rsid w:val="00122DB1"/>
    <w:rsid w:val="00141A18"/>
    <w:rsid w:val="00145797"/>
    <w:rsid w:val="00185AF2"/>
    <w:rsid w:val="00190B77"/>
    <w:rsid w:val="001C1BE3"/>
    <w:rsid w:val="001C47BE"/>
    <w:rsid w:val="001E6B06"/>
    <w:rsid w:val="001F7267"/>
    <w:rsid w:val="00240D3B"/>
    <w:rsid w:val="00242542"/>
    <w:rsid w:val="002440AB"/>
    <w:rsid w:val="00253624"/>
    <w:rsid w:val="00253B92"/>
    <w:rsid w:val="00261186"/>
    <w:rsid w:val="00263515"/>
    <w:rsid w:val="00273A82"/>
    <w:rsid w:val="002A48F4"/>
    <w:rsid w:val="002E50AD"/>
    <w:rsid w:val="003200E3"/>
    <w:rsid w:val="00341DB5"/>
    <w:rsid w:val="00347D9D"/>
    <w:rsid w:val="00363AF2"/>
    <w:rsid w:val="003809A3"/>
    <w:rsid w:val="00385AA2"/>
    <w:rsid w:val="003B4AC2"/>
    <w:rsid w:val="003E40DF"/>
    <w:rsid w:val="003E7AB2"/>
    <w:rsid w:val="003F35AE"/>
    <w:rsid w:val="003F42E1"/>
    <w:rsid w:val="00405C6A"/>
    <w:rsid w:val="00413088"/>
    <w:rsid w:val="004339C6"/>
    <w:rsid w:val="00454082"/>
    <w:rsid w:val="00467A7C"/>
    <w:rsid w:val="004B1AAD"/>
    <w:rsid w:val="004B405F"/>
    <w:rsid w:val="004D7BDE"/>
    <w:rsid w:val="004E765A"/>
    <w:rsid w:val="0052365B"/>
    <w:rsid w:val="00523A83"/>
    <w:rsid w:val="00524417"/>
    <w:rsid w:val="00525343"/>
    <w:rsid w:val="005326EF"/>
    <w:rsid w:val="00542793"/>
    <w:rsid w:val="00563C3C"/>
    <w:rsid w:val="0056738E"/>
    <w:rsid w:val="00570C19"/>
    <w:rsid w:val="00576846"/>
    <w:rsid w:val="0058171F"/>
    <w:rsid w:val="00583286"/>
    <w:rsid w:val="00584CF8"/>
    <w:rsid w:val="00590888"/>
    <w:rsid w:val="005A5A23"/>
    <w:rsid w:val="005B528E"/>
    <w:rsid w:val="005B6557"/>
    <w:rsid w:val="005C78F9"/>
    <w:rsid w:val="005F761C"/>
    <w:rsid w:val="00610423"/>
    <w:rsid w:val="00613A36"/>
    <w:rsid w:val="0061425B"/>
    <w:rsid w:val="00617503"/>
    <w:rsid w:val="00653738"/>
    <w:rsid w:val="00663140"/>
    <w:rsid w:val="00665672"/>
    <w:rsid w:val="00684E0A"/>
    <w:rsid w:val="006922F7"/>
    <w:rsid w:val="00696AE9"/>
    <w:rsid w:val="006976DF"/>
    <w:rsid w:val="006A3A1B"/>
    <w:rsid w:val="006C4656"/>
    <w:rsid w:val="006D6E0E"/>
    <w:rsid w:val="006D78B2"/>
    <w:rsid w:val="00720F2A"/>
    <w:rsid w:val="00724867"/>
    <w:rsid w:val="0076698B"/>
    <w:rsid w:val="0077555C"/>
    <w:rsid w:val="00783B96"/>
    <w:rsid w:val="007A431E"/>
    <w:rsid w:val="007B20A5"/>
    <w:rsid w:val="007E5B54"/>
    <w:rsid w:val="00803C49"/>
    <w:rsid w:val="00820AF8"/>
    <w:rsid w:val="00821D50"/>
    <w:rsid w:val="00827D47"/>
    <w:rsid w:val="00845638"/>
    <w:rsid w:val="00871FEE"/>
    <w:rsid w:val="008F390F"/>
    <w:rsid w:val="008F6F16"/>
    <w:rsid w:val="00911BC5"/>
    <w:rsid w:val="0093562E"/>
    <w:rsid w:val="00940A31"/>
    <w:rsid w:val="009726DC"/>
    <w:rsid w:val="00972EB6"/>
    <w:rsid w:val="00984CCD"/>
    <w:rsid w:val="00A030A3"/>
    <w:rsid w:val="00A16046"/>
    <w:rsid w:val="00A2508A"/>
    <w:rsid w:val="00A3143A"/>
    <w:rsid w:val="00A378A9"/>
    <w:rsid w:val="00A4427E"/>
    <w:rsid w:val="00A45B56"/>
    <w:rsid w:val="00A54048"/>
    <w:rsid w:val="00A6304E"/>
    <w:rsid w:val="00AA281D"/>
    <w:rsid w:val="00AB7993"/>
    <w:rsid w:val="00AB7AEA"/>
    <w:rsid w:val="00AC4BB2"/>
    <w:rsid w:val="00AD45A2"/>
    <w:rsid w:val="00AF1670"/>
    <w:rsid w:val="00AF6BBD"/>
    <w:rsid w:val="00B060DF"/>
    <w:rsid w:val="00B178B8"/>
    <w:rsid w:val="00B32592"/>
    <w:rsid w:val="00B345DC"/>
    <w:rsid w:val="00B503A8"/>
    <w:rsid w:val="00B546FC"/>
    <w:rsid w:val="00BA7FA3"/>
    <w:rsid w:val="00BD6332"/>
    <w:rsid w:val="00C14655"/>
    <w:rsid w:val="00C37411"/>
    <w:rsid w:val="00C47FD3"/>
    <w:rsid w:val="00C56FB7"/>
    <w:rsid w:val="00CB1FAD"/>
    <w:rsid w:val="00CF624D"/>
    <w:rsid w:val="00D11A02"/>
    <w:rsid w:val="00D132A9"/>
    <w:rsid w:val="00D3013C"/>
    <w:rsid w:val="00D53FE6"/>
    <w:rsid w:val="00D940A9"/>
    <w:rsid w:val="00DB6C74"/>
    <w:rsid w:val="00DE2CE6"/>
    <w:rsid w:val="00DE2FC1"/>
    <w:rsid w:val="00DF0C0F"/>
    <w:rsid w:val="00DF2659"/>
    <w:rsid w:val="00E22A76"/>
    <w:rsid w:val="00E3285D"/>
    <w:rsid w:val="00E95AF2"/>
    <w:rsid w:val="00EA4257"/>
    <w:rsid w:val="00EA5841"/>
    <w:rsid w:val="00EB0CDE"/>
    <w:rsid w:val="00F168D7"/>
    <w:rsid w:val="00F2137F"/>
    <w:rsid w:val="00F25FAF"/>
    <w:rsid w:val="00F315A2"/>
    <w:rsid w:val="00F441B1"/>
    <w:rsid w:val="00F7052E"/>
    <w:rsid w:val="00F92EB6"/>
    <w:rsid w:val="00FA104A"/>
    <w:rsid w:val="00FD0AEF"/>
    <w:rsid w:val="00FE6DCA"/>
    <w:rsid w:val="00FF0B6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39CD8B"/>
  <w15:docId w15:val="{50F99A3A-E96B-41CF-B153-9660BFB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11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6BBD"/>
  </w:style>
  <w:style w:type="paragraph" w:styleId="llb">
    <w:name w:val="footer"/>
    <w:basedOn w:val="Norml"/>
    <w:link w:val="llbChar"/>
    <w:uiPriority w:val="99"/>
    <w:unhideWhenUsed/>
    <w:rsid w:val="00AF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6BBD"/>
  </w:style>
  <w:style w:type="table" w:styleId="Rcsostblzat">
    <w:name w:val="Table Grid"/>
    <w:basedOn w:val="Normltblzat"/>
    <w:uiPriority w:val="39"/>
    <w:rsid w:val="00B5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11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486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2486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56F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6F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6F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6F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6F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FB7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6738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20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6334-C8CB-4896-AB37-B4E09077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Pogácsás Edit</dc:creator>
  <cp:keywords/>
  <dc:description/>
  <cp:lastModifiedBy>Lászlóné Pogácsás Edit</cp:lastModifiedBy>
  <cp:revision>4</cp:revision>
  <cp:lastPrinted>2021-11-09T12:14:00Z</cp:lastPrinted>
  <dcterms:created xsi:type="dcterms:W3CDTF">2021-11-29T11:13:00Z</dcterms:created>
  <dcterms:modified xsi:type="dcterms:W3CDTF">2021-11-30T07:37:00Z</dcterms:modified>
</cp:coreProperties>
</file>